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52B5" w14:textId="77777777" w:rsidR="00CB29C6" w:rsidRDefault="00CB29C6" w:rsidP="00CB29C6">
      <w:r>
        <w:t>VEDTEKTER FOR NORSK BARNEVERNSAMBAND</w:t>
      </w:r>
    </w:p>
    <w:p w14:paraId="5F5FD2CD" w14:textId="77777777" w:rsidR="00CB29C6" w:rsidRDefault="00CB29C6" w:rsidP="00CB29C6">
      <w:r>
        <w:t>Vedtatt 6. april 1923. Revidert 24. februar 1928, 21. februar 1938, 16. mars 1954, 21. april 1982, 5. mai 1995, 11. mai 1996, 31.</w:t>
      </w:r>
    </w:p>
    <w:p w14:paraId="7A26F5C9" w14:textId="0C4FC509" w:rsidR="00CB29C6" w:rsidRDefault="00CB29C6" w:rsidP="00CB29C6">
      <w:r>
        <w:t xml:space="preserve">mai 2002, 15. mai 2004, </w:t>
      </w:r>
      <w:del w:id="0" w:author="lina.aatif" w:date="2023-02-15T16:58:00Z">
        <w:r w:rsidDel="00CB29C6">
          <w:delText>og</w:delText>
        </w:r>
      </w:del>
      <w:r>
        <w:t xml:space="preserve"> 20. april 2007</w:t>
      </w:r>
      <w:ins w:id="1" w:author="lina.aatif" w:date="2023-02-15T16:58:00Z">
        <w:r w:rsidR="4B19FA60">
          <w:t xml:space="preserve"> og 23.mars 2023</w:t>
        </w:r>
      </w:ins>
    </w:p>
    <w:p w14:paraId="1EADE422" w14:textId="77777777" w:rsidR="003539EC" w:rsidRDefault="003539EC" w:rsidP="00CB29C6"/>
    <w:p w14:paraId="43B00EC3" w14:textId="51C21BB6" w:rsidR="00CB29C6" w:rsidRDefault="00CB29C6" w:rsidP="00CB29C6">
      <w:r>
        <w:t>Kapittel 1 - Formål, oppgaver, oppbygging og ansvarlige organer</w:t>
      </w:r>
    </w:p>
    <w:p w14:paraId="54333AA9" w14:textId="4188E057" w:rsidR="00CB29C6" w:rsidRDefault="00CB29C6" w:rsidP="00CB29C6">
      <w:r>
        <w:t>§ 1-1 Organisasjonens navn er Norsk Barnevernsamband</w:t>
      </w:r>
      <w:del w:id="2" w:author="Mari Holth" w:date="2023-01-09T18:12:00Z">
        <w:r w:rsidDel="00B83C12">
          <w:delText>.</w:delText>
        </w:r>
      </w:del>
      <w:r>
        <w:t xml:space="preserve"> (NBS)</w:t>
      </w:r>
      <w:ins w:id="3" w:author="Mari Holth" w:date="2023-01-09T18:12:00Z">
        <w:r w:rsidR="00B83C12">
          <w:t>.</w:t>
        </w:r>
      </w:ins>
    </w:p>
    <w:p w14:paraId="4C5E4DD8" w14:textId="626F7308" w:rsidR="00CB29C6" w:rsidDel="00CB6268" w:rsidRDefault="00CB29C6" w:rsidP="00CB29C6">
      <w:pPr>
        <w:rPr>
          <w:del w:id="4" w:author="Mari Holth [2]" w:date="2023-02-15T13:08:00Z"/>
        </w:rPr>
      </w:pPr>
      <w:r>
        <w:t xml:space="preserve">NBS er en </w:t>
      </w:r>
      <w:ins w:id="5" w:author="Mari Holth [2]" w:date="2023-02-15T13:07:00Z">
        <w:r w:rsidR="00CB6268">
          <w:t xml:space="preserve">uavhengig </w:t>
        </w:r>
      </w:ins>
      <w:r>
        <w:t xml:space="preserve">sammenslutning </w:t>
      </w:r>
      <w:ins w:id="6" w:author="Mari Holth [2]" w:date="2023-02-15T13:08:00Z">
        <w:r w:rsidR="00CB6268">
          <w:t>og</w:t>
        </w:r>
      </w:ins>
      <w:del w:id="7" w:author="Mari Holth [2]" w:date="2023-02-15T13:08:00Z">
        <w:r w:rsidDel="00CB6268">
          <w:delText>som</w:delText>
        </w:r>
      </w:del>
      <w:r>
        <w:t xml:space="preserve"> </w:t>
      </w:r>
      <w:ins w:id="8" w:author="Mari Holth [2]" w:date="2023-02-15T13:08:00Z">
        <w:r w:rsidR="00CB6268">
          <w:t xml:space="preserve">interessepolitisk aktør </w:t>
        </w:r>
      </w:ins>
      <w:del w:id="9" w:author="Mari Holth [2]" w:date="2023-02-15T13:08:00Z">
        <w:r w:rsidDel="00CB6268">
          <w:delText>er partipolitisk og religiøst nøytral og som engasjerer seg</w:delText>
        </w:r>
      </w:del>
    </w:p>
    <w:p w14:paraId="58DD3940" w14:textId="0C72137C" w:rsidR="00CB29C6" w:rsidRDefault="00CB29C6" w:rsidP="00CB29C6">
      <w:r>
        <w:t xml:space="preserve">innen </w:t>
      </w:r>
      <w:del w:id="10" w:author="Mari Holth" w:date="2023-01-09T18:11:00Z">
        <w:r w:rsidDel="00B83C12">
          <w:delText>sosialt barne- og ungdomsarbeid</w:delText>
        </w:r>
      </w:del>
      <w:ins w:id="11" w:author="Mari Holth" w:date="2023-01-09T18:11:00Z">
        <w:r w:rsidR="00B83C12">
          <w:t>barneve</w:t>
        </w:r>
      </w:ins>
      <w:ins w:id="12" w:author="Mari Holth" w:date="2023-01-09T18:12:00Z">
        <w:r w:rsidR="00B83C12">
          <w:t>rnsfeltet</w:t>
        </w:r>
      </w:ins>
      <w:r>
        <w:t>. NBS utgir tidsskriftet Norges Barnevern.</w:t>
      </w:r>
    </w:p>
    <w:p w14:paraId="28DDB6F9" w14:textId="77777777" w:rsidR="003539EC" w:rsidRDefault="003539EC" w:rsidP="00CB29C6"/>
    <w:p w14:paraId="39EA27AA" w14:textId="77777777" w:rsidR="00CB29C6" w:rsidRDefault="00CB29C6" w:rsidP="00CB29C6">
      <w:r>
        <w:t>§ 1-2 NBS’ formål er:</w:t>
      </w:r>
    </w:p>
    <w:p w14:paraId="67006F4F" w14:textId="4777D74B" w:rsidR="00CB29C6" w:rsidDel="00C00B5B" w:rsidRDefault="293CCD81">
      <w:pPr>
        <w:rPr>
          <w:del w:id="13" w:author="Mari Holth [2]" w:date="2023-02-15T13:09:00Z"/>
        </w:rPr>
      </w:pPr>
      <w:ins w:id="14" w:author="lina.aatif" w:date="2023-02-15T16:39:00Z">
        <w:r>
          <w:t>B</w:t>
        </w:r>
      </w:ins>
      <w:ins w:id="15" w:author="lina.aatif" w:date="2023-02-15T16:36:00Z">
        <w:r w:rsidR="5EDF64FF">
          <w:t>idra til å styrke kvaliteten i barnevern</w:t>
        </w:r>
      </w:ins>
      <w:ins w:id="16" w:author="lina.aatif" w:date="2023-02-15T16:37:00Z">
        <w:r w:rsidR="5EDF64FF">
          <w:t>sfeltet</w:t>
        </w:r>
      </w:ins>
      <w:ins w:id="17" w:author="lina.aatif" w:date="2023-02-15T16:36:00Z">
        <w:r w:rsidR="5EDF64FF">
          <w:t xml:space="preserve"> </w:t>
        </w:r>
      </w:ins>
      <w:del w:id="18" w:author="lina.aatif" w:date="2023-02-15T16:37:00Z">
        <w:r w:rsidR="00CB29C6" w:rsidDel="00CB29C6">
          <w:delText xml:space="preserve">Å bedre oppvekstvilkår for barn og unge generelt, og for </w:delText>
        </w:r>
      </w:del>
      <w:ins w:id="19" w:author="Mari Holth [2]" w:date="2023-02-15T13:09:00Z">
        <w:del w:id="20" w:author="lina.aatif" w:date="2023-02-15T16:37:00Z">
          <w:r w:rsidR="00CB29C6" w:rsidDel="00C00B5B">
            <w:delText xml:space="preserve">barn og unge i barnevernet </w:delText>
          </w:r>
        </w:del>
      </w:ins>
      <w:del w:id="21" w:author="lina.aatif" w:date="2023-02-15T16:37:00Z">
        <w:r w:rsidR="00CB29C6" w:rsidDel="00CB29C6">
          <w:delText>de utsatte barne- og</w:delText>
        </w:r>
      </w:del>
    </w:p>
    <w:p w14:paraId="16BB1FA4" w14:textId="7552FB52" w:rsidR="00CB29C6" w:rsidDel="00C00B5B" w:rsidRDefault="00CB29C6" w:rsidP="00C00B5B">
      <w:pPr>
        <w:rPr>
          <w:del w:id="22" w:author="Mari Holth [2]" w:date="2023-02-15T13:09:00Z"/>
        </w:rPr>
      </w:pPr>
      <w:del w:id="23" w:author="Mari Holth [2]" w:date="2023-02-15T13:09:00Z">
        <w:r w:rsidDel="00CB29C6">
          <w:delText xml:space="preserve">ungdomsgruppene </w:delText>
        </w:r>
      </w:del>
      <w:del w:id="24" w:author="lina.aatif" w:date="2023-02-15T16:37:00Z">
        <w:r w:rsidDel="00CB29C6">
          <w:delText xml:space="preserve">spesielt, </w:delText>
        </w:r>
      </w:del>
      <w:r>
        <w:t>med vekt på samarbeid, brukerperspektiv, forståelse og</w:t>
      </w:r>
    </w:p>
    <w:p w14:paraId="23B9864F" w14:textId="06670126" w:rsidR="00CB29C6" w:rsidRDefault="00C00B5B" w:rsidP="00CB29C6">
      <w:ins w:id="25" w:author="Mari Holth [2]" w:date="2023-02-15T13:09:00Z">
        <w:r>
          <w:t xml:space="preserve"> </w:t>
        </w:r>
      </w:ins>
      <w:r w:rsidR="00CB29C6">
        <w:t>kompetanse.</w:t>
      </w:r>
    </w:p>
    <w:p w14:paraId="124E9993" w14:textId="77777777" w:rsidR="001E39A0" w:rsidRDefault="001E39A0" w:rsidP="00CB29C6">
      <w:pPr>
        <w:rPr>
          <w:ins w:id="26" w:author="Mari Holth" w:date="2023-01-09T18:16:00Z"/>
        </w:rPr>
      </w:pPr>
    </w:p>
    <w:p w14:paraId="1F62533A" w14:textId="3840356E" w:rsidR="00CB29C6" w:rsidRDefault="00CB29C6" w:rsidP="00CB29C6">
      <w:r>
        <w:t>§ 1-3 NBS’ oppgaver</w:t>
      </w:r>
      <w:del w:id="27" w:author="lina.aatif" w:date="2023-02-15T16:40:00Z">
        <w:r w:rsidDel="00CB29C6">
          <w:delText xml:space="preserve"> er</w:delText>
        </w:r>
      </w:del>
      <w:r>
        <w:t>:</w:t>
      </w:r>
    </w:p>
    <w:p w14:paraId="1A1F9956" w14:textId="41075002" w:rsidR="00CB29C6" w:rsidRDefault="00CB29C6" w:rsidP="00CB29C6">
      <w:r>
        <w:t xml:space="preserve">• </w:t>
      </w:r>
      <w:ins w:id="28" w:author="lina.aatif" w:date="2023-02-15T16:40:00Z">
        <w:r w:rsidR="4CB15A85">
          <w:t>S</w:t>
        </w:r>
      </w:ins>
      <w:del w:id="29" w:author="lina.aatif" w:date="2023-02-15T16:40:00Z">
        <w:r w:rsidDel="00CB29C6">
          <w:delText>Å s</w:delText>
        </w:r>
      </w:del>
      <w:r>
        <w:t>pre opplysning gjennom publikasjoner, møter og lignende</w:t>
      </w:r>
    </w:p>
    <w:p w14:paraId="494A33BC" w14:textId="77777777" w:rsidR="00CB29C6" w:rsidRDefault="00CB29C6" w:rsidP="00CB29C6">
      <w:r>
        <w:t>• Avgi uttalelser om saker som forelegges av offentlige myndigheter eller andre, eller i saker som</w:t>
      </w:r>
    </w:p>
    <w:p w14:paraId="3EAF95AE" w14:textId="77777777" w:rsidR="00CB29C6" w:rsidRDefault="00CB29C6" w:rsidP="00CB29C6">
      <w:r>
        <w:t>Norsk Barnevernsamband ønsker å ta opp</w:t>
      </w:r>
    </w:p>
    <w:p w14:paraId="710DFAA4" w14:textId="008F5F38" w:rsidR="00CB29C6" w:rsidRDefault="00CB29C6" w:rsidP="00CB29C6">
      <w:r>
        <w:t xml:space="preserve">• Delta i nordisk </w:t>
      </w:r>
      <w:ins w:id="30" w:author="lina.aatif" w:date="2023-02-15T16:47:00Z">
        <w:r w:rsidR="2B1C19DD">
          <w:t xml:space="preserve">og </w:t>
        </w:r>
      </w:ins>
      <w:del w:id="31" w:author="lina.aatif" w:date="2023-02-15T16:47:00Z">
        <w:r w:rsidDel="00CB29C6">
          <w:delText>og/</w:delText>
        </w:r>
      </w:del>
      <w:del w:id="32" w:author="lina.aatif" w:date="2023-02-15T16:46:00Z">
        <w:r w:rsidDel="00CB29C6">
          <w:delText xml:space="preserve">eller </w:delText>
        </w:r>
      </w:del>
      <w:ins w:id="33" w:author="lina.aatif" w:date="2023-02-15T16:47:00Z">
        <w:r w:rsidR="34865612">
          <w:t xml:space="preserve">annet </w:t>
        </w:r>
      </w:ins>
      <w:r>
        <w:t>internasjonalt samarbeid om barnevernspørsmål</w:t>
      </w:r>
    </w:p>
    <w:p w14:paraId="40555BE4" w14:textId="32B7618F" w:rsidR="00CB29C6" w:rsidRDefault="00CB29C6" w:rsidP="00CB29C6">
      <w:r>
        <w:t xml:space="preserve">• </w:t>
      </w:r>
      <w:del w:id="34" w:author="lina.aatif" w:date="2023-02-15T16:42:00Z">
        <w:r w:rsidDel="00CB29C6">
          <w:delText>Å</w:delText>
        </w:r>
      </w:del>
      <w:del w:id="35" w:author="lina.aatif" w:date="2023-02-15T16:41:00Z">
        <w:r w:rsidDel="00CB29C6">
          <w:delText xml:space="preserve"> a</w:delText>
        </w:r>
      </w:del>
      <w:del w:id="36" w:author="lina.aatif" w:date="2023-02-15T16:42:00Z">
        <w:r w:rsidDel="00CB29C6">
          <w:delText xml:space="preserve">rbeide for å danne </w:delText>
        </w:r>
      </w:del>
      <w:ins w:id="37" w:author="lina.aatif" w:date="2023-02-15T16:42:00Z">
        <w:r w:rsidR="4F732DC4">
          <w:t xml:space="preserve">Støtte </w:t>
        </w:r>
      </w:ins>
      <w:r>
        <w:t>sammenslutninger lokalt og regionalt som arbeider med formålet</w:t>
      </w:r>
    </w:p>
    <w:p w14:paraId="25B30C7A" w14:textId="77777777" w:rsidR="00CB29C6" w:rsidRDefault="00CB29C6" w:rsidP="00CB29C6">
      <w:r>
        <w:t>• Organisere og arrangere møteplasser, konferanser, kongresser for formålet</w:t>
      </w:r>
    </w:p>
    <w:p w14:paraId="60F26535" w14:textId="77777777" w:rsidR="00CB29C6" w:rsidRDefault="00CB29C6" w:rsidP="00CB29C6">
      <w:r>
        <w:t>• Utgi tidsskrift med temaer knyttet til formålet</w:t>
      </w:r>
    </w:p>
    <w:p w14:paraId="2EFE9AC9" w14:textId="77777777" w:rsidR="001E39A0" w:rsidRDefault="001E39A0" w:rsidP="00CB29C6">
      <w:pPr>
        <w:rPr>
          <w:ins w:id="38" w:author="Mari Holth" w:date="2023-01-09T18:16:00Z"/>
        </w:rPr>
      </w:pPr>
    </w:p>
    <w:p w14:paraId="4E2187A2" w14:textId="6C66635B" w:rsidR="00CB29C6" w:rsidRDefault="00CB29C6" w:rsidP="00CB29C6">
      <w:r>
        <w:t>§ 1-4 NBS’ ansvarlige organer:</w:t>
      </w:r>
    </w:p>
    <w:p w14:paraId="775D2279" w14:textId="77777777" w:rsidR="00CB29C6" w:rsidRDefault="00CB29C6" w:rsidP="00CB29C6">
      <w:r>
        <w:t>• Årsmøtet som beslutter NBS strategidokument og vedtekter holdes hvert annet år</w:t>
      </w:r>
    </w:p>
    <w:p w14:paraId="4B0066E1" w14:textId="77777777" w:rsidR="00CB29C6" w:rsidRDefault="00CB29C6" w:rsidP="00CB29C6">
      <w:r>
        <w:t>• Styret og arbeidsutvalg som leder arbeidet mellom årsmøtene</w:t>
      </w:r>
    </w:p>
    <w:p w14:paraId="6977A75E" w14:textId="77777777" w:rsidR="00CB29C6" w:rsidRDefault="00CB29C6" w:rsidP="00CB29C6">
      <w:r>
        <w:t>• Sekretariat som støtter og gjennomfører styrets beslutninger</w:t>
      </w:r>
    </w:p>
    <w:p w14:paraId="2E5CB4FD" w14:textId="77777777" w:rsidR="00CB29C6" w:rsidRDefault="00CB29C6" w:rsidP="00CB29C6">
      <w:r>
        <w:t>• Redaktør med redaksjon</w:t>
      </w:r>
    </w:p>
    <w:p w14:paraId="7C758EFF" w14:textId="77777777" w:rsidR="003539EC" w:rsidRDefault="003539EC" w:rsidP="00CB29C6"/>
    <w:p w14:paraId="093C194F" w14:textId="77777777" w:rsidR="003539EC" w:rsidRDefault="003539EC" w:rsidP="00CB29C6"/>
    <w:p w14:paraId="359820B5" w14:textId="44FBC186" w:rsidR="00CB29C6" w:rsidRDefault="00CB29C6" w:rsidP="00CB29C6">
      <w:r>
        <w:t>Kapittel 2 - Medlemskap</w:t>
      </w:r>
    </w:p>
    <w:p w14:paraId="282B8E95" w14:textId="77777777" w:rsidR="00CB29C6" w:rsidRDefault="00CB29C6" w:rsidP="00CB29C6">
      <w:r>
        <w:t>§ 2-1 Følgende kan være medlemmer i NBS:</w:t>
      </w:r>
    </w:p>
    <w:p w14:paraId="2A09A0E7" w14:textId="77777777" w:rsidR="00CB29C6" w:rsidRDefault="00CB29C6" w:rsidP="00CB29C6">
      <w:r>
        <w:lastRenderedPageBreak/>
        <w:t xml:space="preserve">• </w:t>
      </w:r>
      <w:proofErr w:type="spellStart"/>
      <w:proofErr w:type="gramStart"/>
      <w:r>
        <w:t>En hver</w:t>
      </w:r>
      <w:proofErr w:type="spellEnd"/>
      <w:proofErr w:type="gramEnd"/>
      <w:r>
        <w:t xml:space="preserve"> person som slutter seg til </w:t>
      </w:r>
      <w:proofErr w:type="spellStart"/>
      <w:r>
        <w:t>NBS’s</w:t>
      </w:r>
      <w:proofErr w:type="spellEnd"/>
      <w:r>
        <w:t xml:space="preserve"> formål kan bli medlem</w:t>
      </w:r>
    </w:p>
    <w:p w14:paraId="4E6E8F4A" w14:textId="15B95155" w:rsidR="00CB29C6" w:rsidRDefault="00CB29C6" w:rsidP="00CB29C6">
      <w:r>
        <w:t xml:space="preserve">• Offentlige og private </w:t>
      </w:r>
      <w:del w:id="39" w:author="Mari Holth" w:date="2023-01-09T18:23:00Z">
        <w:r w:rsidDel="000362F6">
          <w:delText>kontorer</w:delText>
        </w:r>
      </w:del>
      <w:ins w:id="40" w:author="Mari Holth" w:date="2023-01-09T18:23:00Z">
        <w:r w:rsidR="000362F6">
          <w:t>tjenester</w:t>
        </w:r>
      </w:ins>
      <w:r>
        <w:t>/virksomheter/institusjoner som slutter seg til</w:t>
      </w:r>
    </w:p>
    <w:p w14:paraId="027BEDC4" w14:textId="77777777" w:rsidR="00CB29C6" w:rsidRDefault="00CB29C6" w:rsidP="00CB29C6">
      <w:r>
        <w:t>formålet/arbeider innen formålet. Alle ansatte regnes som medlemmer.</w:t>
      </w:r>
    </w:p>
    <w:p w14:paraId="675D308C" w14:textId="33408B7C" w:rsidR="00CB29C6" w:rsidRDefault="00CB29C6" w:rsidP="00CB29C6">
      <w:pPr>
        <w:rPr>
          <w:del w:id="41" w:author="lina.aatif" w:date="2023-02-15T16:50:00Z"/>
        </w:rPr>
      </w:pPr>
      <w:r>
        <w:t xml:space="preserve">• </w:t>
      </w:r>
      <w:del w:id="42" w:author="Mari Holth" w:date="2023-01-09T18:26:00Z">
        <w:r w:rsidDel="00CB29C6">
          <w:delText>Frivillige-, humanitære-</w:delText>
        </w:r>
      </w:del>
      <w:ins w:id="43" w:author="Mari Holth" w:date="2023-01-09T18:26:00Z">
        <w:r w:rsidR="00274345">
          <w:t>Bruker- og</w:t>
        </w:r>
      </w:ins>
      <w:del w:id="44" w:author="Mari Holth" w:date="2023-01-09T18:26:00Z">
        <w:r w:rsidDel="00CB29C6">
          <w:delText xml:space="preserve"> og</w:delText>
        </w:r>
      </w:del>
      <w:r>
        <w:t xml:space="preserve"> interesseorganisasjoner som slutter seg til formålet</w:t>
      </w:r>
      <w:del w:id="45" w:author="lina.aatif" w:date="2023-02-15T16:50:00Z">
        <w:r w:rsidDel="00CB29C6">
          <w:delText>/arbeider</w:delText>
        </w:r>
      </w:del>
    </w:p>
    <w:p w14:paraId="7D1C5B7A" w14:textId="77777777" w:rsidR="00CB29C6" w:rsidRDefault="00CB29C6" w:rsidP="00CB29C6">
      <w:del w:id="46" w:author="lina.aatif" w:date="2023-02-15T16:50:00Z">
        <w:r w:rsidDel="00CB29C6">
          <w:delText>innen formålet</w:delText>
        </w:r>
      </w:del>
    </w:p>
    <w:p w14:paraId="43EE4863" w14:textId="3FABFA1E" w:rsidR="00CB29C6" w:rsidRDefault="00CB29C6" w:rsidP="00CB29C6">
      <w:r>
        <w:t xml:space="preserve">• </w:t>
      </w:r>
      <w:del w:id="47" w:author="Mari Holth [2]" w:date="2023-02-15T13:11:00Z">
        <w:r w:rsidDel="00CB29C6">
          <w:delText>Andre r</w:delText>
        </w:r>
      </w:del>
      <w:ins w:id="48" w:author="Mari Holth [2]" w:date="2023-02-15T13:11:00Z">
        <w:r w:rsidR="004D725A">
          <w:t>R</w:t>
        </w:r>
      </w:ins>
      <w:r>
        <w:t xml:space="preserve">egionale </w:t>
      </w:r>
      <w:ins w:id="49" w:author="Mari Holth [2]" w:date="2023-02-15T13:11:00Z">
        <w:r w:rsidR="004D725A">
          <w:t>eller</w:t>
        </w:r>
      </w:ins>
      <w:del w:id="50" w:author="Mari Holth [2]" w:date="2023-02-15T13:11:00Z">
        <w:r w:rsidDel="00CB29C6">
          <w:delText>og</w:delText>
        </w:r>
      </w:del>
      <w:r>
        <w:t xml:space="preserve"> </w:t>
      </w:r>
      <w:ins w:id="51" w:author="lina.aatif" w:date="2023-02-15T16:49:00Z">
        <w:r w:rsidR="0CCD461E">
          <w:t xml:space="preserve">lokale </w:t>
        </w:r>
      </w:ins>
      <w:del w:id="52" w:author="lina.aatif" w:date="2023-02-15T16:49:00Z">
        <w:r w:rsidDel="00CB29C6">
          <w:delText>kommunale</w:delText>
        </w:r>
      </w:del>
      <w:r>
        <w:t xml:space="preserve"> </w:t>
      </w:r>
      <w:ins w:id="53" w:author="Mari Holth [2]" w:date="2023-02-15T13:11:00Z">
        <w:del w:id="54" w:author="lina.aatif" w:date="2023-02-15T16:48:00Z">
          <w:r w:rsidDel="004D725A">
            <w:delText>fylkes</w:delText>
          </w:r>
        </w:del>
        <w:r w:rsidR="004D725A">
          <w:t xml:space="preserve">samband </w:t>
        </w:r>
      </w:ins>
      <w:del w:id="55" w:author="Mari Holth [2]" w:date="2023-02-15T13:11:00Z">
        <w:r w:rsidDel="00CB29C6">
          <w:delText xml:space="preserve">sammenslutninger </w:delText>
        </w:r>
      </w:del>
      <w:r>
        <w:t>som slutter seg til formålet</w:t>
      </w:r>
    </w:p>
    <w:p w14:paraId="275BDB8D" w14:textId="326E958F" w:rsidR="00CB29C6" w:rsidDel="004D725A" w:rsidRDefault="00CB29C6" w:rsidP="00CB29C6">
      <w:pPr>
        <w:rPr>
          <w:del w:id="56" w:author="Mari Holth [2]" w:date="2023-02-15T13:12:00Z"/>
        </w:rPr>
      </w:pPr>
      <w:del w:id="57" w:author="Mari Holth [2]" w:date="2023-02-15T13:12:00Z">
        <w:r w:rsidDel="004D725A">
          <w:delText>(fylkessamband eller andre former for geografiske eller faglige nettverk)</w:delText>
        </w:r>
      </w:del>
    </w:p>
    <w:p w14:paraId="62C65A13" w14:textId="77777777" w:rsidR="000362F6" w:rsidRDefault="000362F6" w:rsidP="00CB29C6">
      <w:pPr>
        <w:rPr>
          <w:ins w:id="58" w:author="Mari Holth" w:date="2023-01-09T18:23:00Z"/>
        </w:rPr>
      </w:pPr>
    </w:p>
    <w:p w14:paraId="6C40531C" w14:textId="77777777" w:rsidR="000362F6" w:rsidRDefault="000362F6" w:rsidP="00CB29C6">
      <w:pPr>
        <w:rPr>
          <w:ins w:id="59" w:author="Mari Holth" w:date="2023-01-09T18:23:00Z"/>
        </w:rPr>
      </w:pPr>
    </w:p>
    <w:p w14:paraId="0A02850C" w14:textId="6E7A7DFD" w:rsidR="00CB29C6" w:rsidRDefault="00CB29C6" w:rsidP="00CB29C6">
      <w:r>
        <w:t>§2-2 Kontingent</w:t>
      </w:r>
    </w:p>
    <w:p w14:paraId="1DB6C227" w14:textId="77777777" w:rsidR="00CB29C6" w:rsidRDefault="00CB29C6" w:rsidP="00CB29C6">
      <w:r>
        <w:t>Årsmøtet fastsetter kontingent og tidsskriftet sendes medlemmene på bakgrunn av kontingent</w:t>
      </w:r>
    </w:p>
    <w:p w14:paraId="27AF1330" w14:textId="77777777" w:rsidR="00E2471E" w:rsidRDefault="00E2471E" w:rsidP="00CB29C6">
      <w:pPr>
        <w:rPr>
          <w:ins w:id="60" w:author="Mari Holth" w:date="2023-01-09T18:29:00Z"/>
        </w:rPr>
      </w:pPr>
    </w:p>
    <w:p w14:paraId="07430CC4" w14:textId="083D032A" w:rsidR="00CB29C6" w:rsidRDefault="00CB29C6" w:rsidP="00CB29C6">
      <w:r>
        <w:t>§ 2-3 Utmelding</w:t>
      </w:r>
    </w:p>
    <w:p w14:paraId="324D7054" w14:textId="77777777" w:rsidR="00CB29C6" w:rsidRDefault="00CB29C6" w:rsidP="00CB29C6">
      <w:r>
        <w:t>Utmelding må skje skriftlig og er gyldig fra 1. januar det påfølgende år.</w:t>
      </w:r>
    </w:p>
    <w:p w14:paraId="7F425932" w14:textId="77777777" w:rsidR="00E2471E" w:rsidRDefault="00E2471E" w:rsidP="00CB29C6">
      <w:pPr>
        <w:rPr>
          <w:ins w:id="61" w:author="Mari Holth" w:date="2023-01-09T18:29:00Z"/>
        </w:rPr>
      </w:pPr>
    </w:p>
    <w:p w14:paraId="5FDB1809" w14:textId="027FE35F" w:rsidR="00CB29C6" w:rsidRDefault="00CB29C6" w:rsidP="00CB29C6">
      <w:r>
        <w:t>§ 2-4 Utelukkelse av medlemmer</w:t>
      </w:r>
    </w:p>
    <w:p w14:paraId="73360315" w14:textId="77777777" w:rsidR="00CB29C6" w:rsidRDefault="00CB29C6" w:rsidP="00CB29C6">
      <w:r>
        <w:t>a) Medlemmer som ikke har betalt kontingent siste to år kan utelukkes.</w:t>
      </w:r>
    </w:p>
    <w:p w14:paraId="7A213975" w14:textId="77777777" w:rsidR="00CB29C6" w:rsidRDefault="00CB29C6" w:rsidP="00CB29C6">
      <w:r>
        <w:t>b) Medlemmer som motarbeider og/eller ikke kan støtte foreningens formål og verdigrunnlag,</w:t>
      </w:r>
    </w:p>
    <w:p w14:paraId="67A62F05" w14:textId="77777777" w:rsidR="00CB29C6" w:rsidRDefault="00CB29C6" w:rsidP="00CB29C6">
      <w:r>
        <w:t>kan utelukkes som medlemmer. For dette kreves minst 2/3 flertall i styret.</w:t>
      </w:r>
    </w:p>
    <w:p w14:paraId="403C8865" w14:textId="77777777" w:rsidR="00E70430" w:rsidRDefault="00E70430" w:rsidP="00CB29C6">
      <w:pPr>
        <w:rPr>
          <w:ins w:id="62" w:author="Mari Holth" w:date="2023-01-09T18:28:00Z"/>
        </w:rPr>
      </w:pPr>
    </w:p>
    <w:p w14:paraId="333DEB9B" w14:textId="77777777" w:rsidR="00E70430" w:rsidRDefault="00E70430" w:rsidP="00CB29C6">
      <w:pPr>
        <w:rPr>
          <w:ins w:id="63" w:author="Mari Holth" w:date="2023-01-09T18:28:00Z"/>
        </w:rPr>
      </w:pPr>
    </w:p>
    <w:p w14:paraId="6D66B3D9" w14:textId="6D4961E8" w:rsidR="00CB29C6" w:rsidRDefault="00CB29C6" w:rsidP="00CB29C6">
      <w:r>
        <w:t>Kapittel 3 - Årsmøte</w:t>
      </w:r>
    </w:p>
    <w:p w14:paraId="180E6E4A" w14:textId="77777777" w:rsidR="00CB29C6" w:rsidRDefault="00CB29C6" w:rsidP="00CB29C6">
      <w:r>
        <w:t>§ 3-1 Ordinært årsmøte</w:t>
      </w:r>
    </w:p>
    <w:p w14:paraId="7CA9DA6E" w14:textId="77777777" w:rsidR="00CB29C6" w:rsidRDefault="00CB29C6" w:rsidP="00CB29C6">
      <w:r>
        <w:t>• Årsmøtet innkalles av styret. Innkalling skjer skriftlig med minst 3 måneders varsel.</w:t>
      </w:r>
    </w:p>
    <w:p w14:paraId="1B2DAE17" w14:textId="77777777" w:rsidR="00CB29C6" w:rsidRDefault="00CB29C6" w:rsidP="00CB29C6">
      <w:r>
        <w:t>• Årsmøtet er sambandets høyeste myndighet.</w:t>
      </w:r>
    </w:p>
    <w:p w14:paraId="427C7336" w14:textId="77777777" w:rsidR="00CB29C6" w:rsidRDefault="00CB29C6" w:rsidP="00CB29C6">
      <w:r>
        <w:t>• Årsmøtet består av styret og stemmeberettigede representanter, og holdes hvert annet år</w:t>
      </w:r>
    </w:p>
    <w:p w14:paraId="3B5CA3B4" w14:textId="77777777" w:rsidR="00CB29C6" w:rsidRDefault="00CB29C6" w:rsidP="00CB29C6">
      <w:r>
        <w:t>innen utgangen av april.</w:t>
      </w:r>
    </w:p>
    <w:p w14:paraId="6C00F5FF" w14:textId="77777777" w:rsidR="00CB29C6" w:rsidRDefault="00CB29C6" w:rsidP="00CB29C6">
      <w:r>
        <w:t>• Forslag til saker som medlemmene ønsker behandlet skal være mottatt av styret minst 6</w:t>
      </w:r>
    </w:p>
    <w:p w14:paraId="7BEA2E05" w14:textId="77777777" w:rsidR="00CB29C6" w:rsidRDefault="00CB29C6" w:rsidP="00CB29C6">
      <w:r>
        <w:t>uker før årsmøtet. Sakspapirer til årsmøtet sendes ut 4 uker før møtet.</w:t>
      </w:r>
    </w:p>
    <w:p w14:paraId="61F475B8" w14:textId="77777777" w:rsidR="00CB29C6" w:rsidRDefault="00CB29C6" w:rsidP="00CB29C6">
      <w:r>
        <w:t>§ 3-2 Årsmøtets forhandlinger</w:t>
      </w:r>
    </w:p>
    <w:p w14:paraId="7A54F014" w14:textId="77777777" w:rsidR="00CB29C6" w:rsidRDefault="00CB29C6" w:rsidP="00CB29C6">
      <w:r>
        <w:t>a) Årsmøtets forhandlinger ledes av en eller flere dirigent(er) valgt av forsamlingen.</w:t>
      </w:r>
    </w:p>
    <w:p w14:paraId="278B201C" w14:textId="77777777" w:rsidR="00CB29C6" w:rsidRDefault="00CB29C6" w:rsidP="00CB29C6">
      <w:r>
        <w:t>b) Årsmøtet behandler sakslisten som minst skal inneholde:</w:t>
      </w:r>
    </w:p>
    <w:p w14:paraId="1F5B9AEE" w14:textId="77777777" w:rsidR="00CB29C6" w:rsidRDefault="00CB29C6" w:rsidP="00CB29C6">
      <w:r>
        <w:t>• årsberetning</w:t>
      </w:r>
    </w:p>
    <w:p w14:paraId="18535E40" w14:textId="77777777" w:rsidR="00CB29C6" w:rsidRDefault="00CB29C6" w:rsidP="00CB29C6">
      <w:r>
        <w:lastRenderedPageBreak/>
        <w:t>• regnskap</w:t>
      </w:r>
    </w:p>
    <w:p w14:paraId="51538328" w14:textId="77777777" w:rsidR="00CB29C6" w:rsidRDefault="00CB29C6" w:rsidP="00CB29C6">
      <w:r>
        <w:t>• kontingent</w:t>
      </w:r>
    </w:p>
    <w:p w14:paraId="0BDB816E" w14:textId="77777777" w:rsidR="00CB29C6" w:rsidRDefault="00CB29C6" w:rsidP="00CB29C6">
      <w:r>
        <w:t>• valg av styre, valgkomité på 3 personer og revisor</w:t>
      </w:r>
    </w:p>
    <w:p w14:paraId="7F012203" w14:textId="77777777" w:rsidR="00CB29C6" w:rsidRDefault="00CB29C6" w:rsidP="00CB29C6">
      <w:r>
        <w:t>• strategisk plan for neste periode</w:t>
      </w:r>
    </w:p>
    <w:p w14:paraId="6982D11C" w14:textId="77777777" w:rsidR="00CB29C6" w:rsidRDefault="00CB29C6" w:rsidP="00CB29C6">
      <w:r>
        <w:t>• fastsettelse av sted for neste årsmøte</w:t>
      </w:r>
    </w:p>
    <w:p w14:paraId="5A9D2179" w14:textId="77777777" w:rsidR="00CB29C6" w:rsidRDefault="00CB29C6" w:rsidP="00CB29C6">
      <w:r>
        <w:t>c) Vedtak i saker utenom vedtektsendringer fattes med simpelt flertall.</w:t>
      </w:r>
    </w:p>
    <w:p w14:paraId="736EE87D" w14:textId="77777777" w:rsidR="00361CBD" w:rsidRDefault="00361CBD" w:rsidP="00CB29C6">
      <w:pPr>
        <w:rPr>
          <w:ins w:id="64" w:author="Mari Holth" w:date="2023-01-09T18:34:00Z"/>
        </w:rPr>
      </w:pPr>
    </w:p>
    <w:p w14:paraId="5919F3ED" w14:textId="2D06A82F" w:rsidR="00CB29C6" w:rsidRDefault="00CB29C6" w:rsidP="00CB29C6">
      <w:r>
        <w:t>§ 3-3 Ekstraordinært årsmøte</w:t>
      </w:r>
    </w:p>
    <w:p w14:paraId="53AFA430" w14:textId="77777777" w:rsidR="00CB29C6" w:rsidRDefault="00CB29C6" w:rsidP="00CB29C6">
      <w:r>
        <w:t>Ekstraordinært årsmøte holdes når styret eller minst 1/3 av medlemmene krever det og</w:t>
      </w:r>
    </w:p>
    <w:p w14:paraId="143A9E28" w14:textId="77777777" w:rsidR="00CB29C6" w:rsidRDefault="00CB29C6" w:rsidP="00CB29C6">
      <w:r>
        <w:t>innkalles med minst 14 dagers varsel. Ekstraordinært årsmøte kan bare behandle de saker</w:t>
      </w:r>
    </w:p>
    <w:p w14:paraId="27D21A68" w14:textId="77777777" w:rsidR="00CB29C6" w:rsidRDefault="00CB29C6" w:rsidP="00CB29C6">
      <w:r>
        <w:t>som er grunnlag for den ekstraordinære innkallingen.</w:t>
      </w:r>
    </w:p>
    <w:p w14:paraId="708B2A11" w14:textId="77777777" w:rsidR="00A97786" w:rsidRDefault="00A97786" w:rsidP="00CB29C6">
      <w:pPr>
        <w:rPr>
          <w:ins w:id="65" w:author="Mari Holth" w:date="2023-01-09T18:35:00Z"/>
        </w:rPr>
      </w:pPr>
    </w:p>
    <w:p w14:paraId="424BD243" w14:textId="30A622A0" w:rsidR="00CB29C6" w:rsidRDefault="00CB29C6" w:rsidP="00CB29C6">
      <w:r>
        <w:t>§ 3-4 Protokoll</w:t>
      </w:r>
    </w:p>
    <w:p w14:paraId="71CE1CF1" w14:textId="77777777" w:rsidR="00CB29C6" w:rsidRDefault="00CB29C6" w:rsidP="00CB29C6">
      <w:r>
        <w:t>Protokoll fra årsmøtet føres av en eller flere sekretær(er) og undertegnes av 2</w:t>
      </w:r>
    </w:p>
    <w:p w14:paraId="0B394A22" w14:textId="77777777" w:rsidR="00CB29C6" w:rsidRDefault="00CB29C6" w:rsidP="00CB29C6">
      <w:r>
        <w:t>protokollunderskrivere valgt av årsmøtet. Protokollen sendes årsmøtets deltakere.</w:t>
      </w:r>
    </w:p>
    <w:p w14:paraId="2C067CA5" w14:textId="77777777" w:rsidR="00A97786" w:rsidRDefault="00A97786" w:rsidP="00CB29C6">
      <w:pPr>
        <w:rPr>
          <w:ins w:id="66" w:author="Mari Holth" w:date="2023-01-09T18:36:00Z"/>
        </w:rPr>
      </w:pPr>
    </w:p>
    <w:p w14:paraId="2FDDA224" w14:textId="25D9B521" w:rsidR="00CB29C6" w:rsidRDefault="00CB29C6" w:rsidP="00CB29C6">
      <w:r>
        <w:t>§ 3-5 Valg</w:t>
      </w:r>
    </w:p>
    <w:p w14:paraId="64A203DC" w14:textId="77777777" w:rsidR="00CB29C6" w:rsidRDefault="00CB29C6" w:rsidP="00CB29C6">
      <w:r>
        <w:t>a) Valg foretas av årsmøtet.</w:t>
      </w:r>
    </w:p>
    <w:p w14:paraId="367B0562" w14:textId="503F9C83" w:rsidR="00CB29C6" w:rsidRDefault="00CB29C6" w:rsidP="00CB29C6">
      <w:r>
        <w:t xml:space="preserve">b) Styret består av leder og </w:t>
      </w:r>
      <w:commentRangeStart w:id="67"/>
      <w:r>
        <w:t>6 styremedlemmer</w:t>
      </w:r>
      <w:commentRangeEnd w:id="67"/>
      <w:r>
        <w:commentReference w:id="67"/>
      </w:r>
      <w:r>
        <w:t>. Styret konstituerer seg selv</w:t>
      </w:r>
    </w:p>
    <w:p w14:paraId="288A611C" w14:textId="77777777" w:rsidR="00CB29C6" w:rsidRDefault="00CB29C6" w:rsidP="00CB29C6">
      <w:r>
        <w:t>c) Leder velges særskilt. Styremedlemmer kan velges samlet. Er det flere kandidater enn det</w:t>
      </w:r>
    </w:p>
    <w:p w14:paraId="5FBC4736" w14:textId="77777777" w:rsidR="00CB29C6" w:rsidRDefault="00CB29C6" w:rsidP="00CB29C6">
      <w:r>
        <w:t xml:space="preserve">er plasser til, skal valgene foregå skriftlig. </w:t>
      </w:r>
      <w:commentRangeStart w:id="68"/>
      <w:r>
        <w:t>Valgperioden er 2 år.</w:t>
      </w:r>
      <w:commentRangeEnd w:id="68"/>
      <w:r w:rsidR="00F702FA">
        <w:rPr>
          <w:rStyle w:val="CommentReference"/>
        </w:rPr>
        <w:commentReference w:id="68"/>
      </w:r>
    </w:p>
    <w:p w14:paraId="5504CCDD" w14:textId="77777777" w:rsidR="00CB29C6" w:rsidRDefault="00CB29C6" w:rsidP="00CB29C6">
      <w:r>
        <w:t>d) Statsautorisert eller registrert revisor velges ved særskilt valg.</w:t>
      </w:r>
    </w:p>
    <w:p w14:paraId="343429DB" w14:textId="77777777" w:rsidR="00CB29C6" w:rsidRDefault="00CB29C6" w:rsidP="00CB29C6">
      <w:r>
        <w:t>e) Valgkomiteen består av 3 medlemmer og velges av årsmøtet etter forslag fra styret for 2</w:t>
      </w:r>
    </w:p>
    <w:p w14:paraId="50367BCB" w14:textId="77777777" w:rsidR="00CB29C6" w:rsidRDefault="00CB29C6" w:rsidP="00CB29C6">
      <w:r>
        <w:t>år. Valgkomiteen bestemmer selv sin arbeidsform. Valgkomiteen fremlegger skriftlig</w:t>
      </w:r>
    </w:p>
    <w:p w14:paraId="5537EE4A" w14:textId="77777777" w:rsidR="00CB29C6" w:rsidRDefault="00CB29C6" w:rsidP="00CB29C6">
      <w:r>
        <w:t>innstilling, fortrinnsvis innen fristen for utsendelse av årsmøtepapirene. Begge kjønn bør</w:t>
      </w:r>
    </w:p>
    <w:p w14:paraId="5DBD7B07" w14:textId="77777777" w:rsidR="00CB29C6" w:rsidRDefault="00CB29C6" w:rsidP="00CB29C6">
      <w:r>
        <w:t>være representert i innstillingen. Valgkomiteen velger selv sin leder.</w:t>
      </w:r>
    </w:p>
    <w:p w14:paraId="15AE4122" w14:textId="77777777" w:rsidR="003A4447" w:rsidRDefault="003A4447" w:rsidP="00CB29C6">
      <w:pPr>
        <w:rPr>
          <w:ins w:id="69" w:author="Mari Holth" w:date="2023-01-09T18:44:00Z"/>
        </w:rPr>
      </w:pPr>
    </w:p>
    <w:p w14:paraId="492595D5" w14:textId="0C1B7D9A" w:rsidR="00CB29C6" w:rsidRDefault="00CB29C6" w:rsidP="00CB29C6">
      <w:r>
        <w:t>§ 3-6 Stemmeberettigede deltakere</w:t>
      </w:r>
    </w:p>
    <w:p w14:paraId="41F1E17F" w14:textId="77777777" w:rsidR="00CB29C6" w:rsidRDefault="00CB29C6" w:rsidP="00CB29C6">
      <w:r>
        <w:t>Årsmøtet består av</w:t>
      </w:r>
    </w:p>
    <w:p w14:paraId="7764AC29" w14:textId="59C8EBB3" w:rsidR="00CB29C6" w:rsidRDefault="00CB29C6" w:rsidP="00CB29C6">
      <w:r>
        <w:t xml:space="preserve">• 2 representanter fra hver av de </w:t>
      </w:r>
      <w:del w:id="70" w:author="Mari Holth" w:date="2023-01-09T18:46:00Z">
        <w:r w:rsidDel="00BE1702">
          <w:delText xml:space="preserve">landsomfattende </w:delText>
        </w:r>
      </w:del>
      <w:ins w:id="71" w:author="Mari Holth" w:date="2023-01-09T18:45:00Z">
        <w:r w:rsidR="00BE1702">
          <w:t>bruker</w:t>
        </w:r>
      </w:ins>
      <w:ins w:id="72" w:author="Mari Holth" w:date="2023-01-09T18:46:00Z">
        <w:r w:rsidR="00BE1702">
          <w:t>- og interesse</w:t>
        </w:r>
      </w:ins>
      <w:r>
        <w:t>organisasjoner</w:t>
      </w:r>
    </w:p>
    <w:p w14:paraId="6C2D97BA" w14:textId="09E19C43" w:rsidR="00CB29C6" w:rsidRDefault="00CB29C6" w:rsidP="00CB29C6">
      <w:r>
        <w:t xml:space="preserve">• </w:t>
      </w:r>
      <w:commentRangeStart w:id="73"/>
      <w:r>
        <w:t xml:space="preserve">1 representant fra hvert </w:t>
      </w:r>
      <w:ins w:id="74" w:author="Mari Holth [2]" w:date="2023-02-15T13:12:00Z">
        <w:r w:rsidR="00990DCB">
          <w:t xml:space="preserve">regionale eller </w:t>
        </w:r>
      </w:ins>
      <w:ins w:id="75" w:author="lina.aatif" w:date="2023-02-15T16:55:00Z">
        <w:r w:rsidR="74E18464">
          <w:t xml:space="preserve">lokale </w:t>
        </w:r>
      </w:ins>
      <w:ins w:id="76" w:author="Mari Holth [2]" w:date="2023-02-15T13:12:00Z">
        <w:del w:id="77" w:author="lina.aatif" w:date="2023-02-15T16:55:00Z">
          <w:r w:rsidDel="00990DCB">
            <w:delText>kommunale</w:delText>
          </w:r>
        </w:del>
        <w:r w:rsidR="00990DCB">
          <w:t xml:space="preserve"> </w:t>
        </w:r>
        <w:del w:id="78" w:author="lina.aatif" w:date="2023-02-15T16:55:00Z">
          <w:r w:rsidDel="00990DCB">
            <w:delText>fylkes</w:delText>
          </w:r>
        </w:del>
        <w:r w:rsidR="00990DCB">
          <w:t xml:space="preserve">samband </w:t>
        </w:r>
      </w:ins>
      <w:del w:id="79" w:author="Mari Holth [2]" w:date="2023-02-15T13:12:00Z">
        <w:r w:rsidDel="00CB29C6">
          <w:delText>fylkessamband</w:delText>
        </w:r>
      </w:del>
      <w:commentRangeEnd w:id="73"/>
      <w:r>
        <w:commentReference w:id="73"/>
      </w:r>
    </w:p>
    <w:p w14:paraId="2C22BE12" w14:textId="3A0B2CF8" w:rsidR="00CB29C6" w:rsidRDefault="00CB29C6" w:rsidP="00CB29C6">
      <w:r>
        <w:lastRenderedPageBreak/>
        <w:t xml:space="preserve">• 1 representant fra andre </w:t>
      </w:r>
      <w:ins w:id="80" w:author="Mari Holth" w:date="2023-01-09T18:46:00Z">
        <w:r w:rsidR="00BE1702">
          <w:t xml:space="preserve">tjenester </w:t>
        </w:r>
      </w:ins>
      <w:del w:id="81" w:author="Mari Holth" w:date="2023-01-09T18:46:00Z">
        <w:r w:rsidDel="00BE1702">
          <w:delText>organisasjoner</w:delText>
        </w:r>
      </w:del>
      <w:r>
        <w:t>/institusjoner/virksomheter</w:t>
      </w:r>
    </w:p>
    <w:p w14:paraId="4BE289FC" w14:textId="77777777" w:rsidR="00CB29C6" w:rsidRDefault="00CB29C6" w:rsidP="00CB29C6">
      <w:r>
        <w:t>• Styrets medlemmer</w:t>
      </w:r>
    </w:p>
    <w:p w14:paraId="4CD47365" w14:textId="77777777" w:rsidR="00CB29C6" w:rsidRDefault="00CB29C6" w:rsidP="00CB29C6">
      <w:r>
        <w:t>Hver av disse møter med 1 stemme</w:t>
      </w:r>
    </w:p>
    <w:p w14:paraId="0D5BC448" w14:textId="73A60494" w:rsidR="00CB29C6" w:rsidRDefault="00CB29C6" w:rsidP="00CB29C6">
      <w:r>
        <w:t>Alle tilsluttede ledd kan i tillegg sende observatører. Aktuelle departement</w:t>
      </w:r>
      <w:ins w:id="82" w:author="Mari Holth" w:date="2023-01-09T18:48:00Z">
        <w:r w:rsidR="00063BBF">
          <w:t>/direktorat</w:t>
        </w:r>
      </w:ins>
      <w:r>
        <w:t xml:space="preserve"> kan også sende</w:t>
      </w:r>
    </w:p>
    <w:p w14:paraId="1485C8CA" w14:textId="77777777" w:rsidR="00CB29C6" w:rsidRDefault="00CB29C6" w:rsidP="00CB29C6">
      <w:r>
        <w:t>observatører.</w:t>
      </w:r>
    </w:p>
    <w:p w14:paraId="6B749D8F" w14:textId="77777777" w:rsidR="00CB29C6" w:rsidRDefault="00CB29C6" w:rsidP="00CB29C6">
      <w:r>
        <w:t>Avgjørelser i årsmøtet fattes med alminnelig flertall. Vedtektsendringer fattes med 2/3 flertall.</w:t>
      </w:r>
    </w:p>
    <w:p w14:paraId="525F8BC6" w14:textId="77777777" w:rsidR="00225FFB" w:rsidRDefault="00225FFB" w:rsidP="00CB29C6">
      <w:pPr>
        <w:rPr>
          <w:ins w:id="83" w:author="Mari Holth" w:date="2023-01-09T18:47:00Z"/>
        </w:rPr>
      </w:pPr>
    </w:p>
    <w:p w14:paraId="73CD6F48" w14:textId="7C339410" w:rsidR="00CB29C6" w:rsidRDefault="00CB29C6" w:rsidP="00CB29C6">
      <w:r>
        <w:t>Kapittel 4 - Styre</w:t>
      </w:r>
      <w:ins w:id="84" w:author="Mari Holth" w:date="2023-01-09T18:48:00Z">
        <w:r w:rsidR="00FF1BFC">
          <w:t>t</w:t>
        </w:r>
      </w:ins>
    </w:p>
    <w:p w14:paraId="2B331292" w14:textId="77777777" w:rsidR="00CB29C6" w:rsidRDefault="00CB29C6" w:rsidP="00CB29C6">
      <w:r>
        <w:t>§ 4-1 Styrets sammensetning</w:t>
      </w:r>
    </w:p>
    <w:p w14:paraId="615C36CA" w14:textId="77777777" w:rsidR="00CB29C6" w:rsidRDefault="00CB29C6" w:rsidP="00CB29C6">
      <w:r>
        <w:t xml:space="preserve">a) Styret består av leder og </w:t>
      </w:r>
      <w:commentRangeStart w:id="85"/>
      <w:r>
        <w:t>6 medlemmer</w:t>
      </w:r>
      <w:commentRangeEnd w:id="85"/>
      <w:r w:rsidR="00FF1BFC">
        <w:rPr>
          <w:rStyle w:val="CommentReference"/>
        </w:rPr>
        <w:commentReference w:id="85"/>
      </w:r>
    </w:p>
    <w:p w14:paraId="29AED5BA" w14:textId="77777777" w:rsidR="00CB29C6" w:rsidRDefault="00CB29C6" w:rsidP="00CB29C6">
      <w:r>
        <w:t>b) Styret konstituerer seg selv og oppnevner nestleder.</w:t>
      </w:r>
    </w:p>
    <w:p w14:paraId="3349FB17" w14:textId="77777777" w:rsidR="00CB29C6" w:rsidRDefault="00CB29C6" w:rsidP="00CB29C6">
      <w:r>
        <w:t>c) Styret er vedtaksført med minimum 4 medlemmer.</w:t>
      </w:r>
    </w:p>
    <w:p w14:paraId="383275E0" w14:textId="77777777" w:rsidR="00CB29C6" w:rsidRDefault="00CB29C6" w:rsidP="00CB29C6">
      <w:r>
        <w:t>d) Leder har dobbeltstemme ved stemmelikhet.</w:t>
      </w:r>
    </w:p>
    <w:p w14:paraId="02E0E806" w14:textId="77777777" w:rsidR="00CB29C6" w:rsidRDefault="00CB29C6" w:rsidP="00CB29C6">
      <w:r>
        <w:t>§ 4-2 Styrets myndighetsområde</w:t>
      </w:r>
    </w:p>
    <w:p w14:paraId="0931D2E6" w14:textId="77777777" w:rsidR="00CB29C6" w:rsidRDefault="00CB29C6" w:rsidP="00CB29C6">
      <w:commentRangeStart w:id="86"/>
      <w:r>
        <w:t>Styrets oppgaver er:</w:t>
      </w:r>
      <w:commentRangeEnd w:id="86"/>
      <w:r w:rsidR="00E41616">
        <w:rPr>
          <w:rStyle w:val="CommentReference"/>
        </w:rPr>
        <w:commentReference w:id="86"/>
      </w:r>
    </w:p>
    <w:p w14:paraId="5774752E" w14:textId="2F280EEB" w:rsidR="00CB29C6" w:rsidRDefault="00CB29C6" w:rsidP="00CB29C6">
      <w:r>
        <w:t xml:space="preserve">a) å lede </w:t>
      </w:r>
      <w:ins w:id="87" w:author="Mari Holth [2]" w:date="2023-02-15T13:13:00Z">
        <w:r w:rsidR="00B60A10">
          <w:t>organisasjonen</w:t>
        </w:r>
      </w:ins>
      <w:del w:id="88" w:author="Mari Holth [2]" w:date="2023-02-15T13:13:00Z">
        <w:r w:rsidDel="00B60A10">
          <w:delText>foreningen</w:delText>
        </w:r>
      </w:del>
      <w:r>
        <w:t xml:space="preserve"> i henhold til vedtekter, strategisk plan og årsmøtets vedtak.</w:t>
      </w:r>
    </w:p>
    <w:p w14:paraId="29C05C51" w14:textId="77777777" w:rsidR="00CB29C6" w:rsidRDefault="00CB29C6" w:rsidP="00CB29C6">
      <w:r>
        <w:t>b) å vedta budsjett for det enkelte regnskapsår.</w:t>
      </w:r>
    </w:p>
    <w:p w14:paraId="53A24838" w14:textId="77777777" w:rsidR="00CB29C6" w:rsidRDefault="00CB29C6" w:rsidP="00CB29C6">
      <w:r>
        <w:t>c) å føre protokoll over saker og forslag/vedtak. Denne sendes styremedlemmer og arkiveres</w:t>
      </w:r>
    </w:p>
    <w:p w14:paraId="13B98069" w14:textId="77777777" w:rsidR="00CB29C6" w:rsidRDefault="00CB29C6" w:rsidP="00CB29C6">
      <w:r>
        <w:t>på betryggende måte.</w:t>
      </w:r>
    </w:p>
    <w:p w14:paraId="4E7FFD7B" w14:textId="77777777" w:rsidR="00CB29C6" w:rsidRDefault="00CB29C6" w:rsidP="00CB29C6">
      <w:r>
        <w:t>d) Oppnevne redaktør for Tidsskriftet Norges Barnevern, oppnevne redaksjonsutvalg, samt</w:t>
      </w:r>
    </w:p>
    <w:p w14:paraId="1F2C4083" w14:textId="77777777" w:rsidR="00CB29C6" w:rsidRDefault="00CB29C6" w:rsidP="00CB29C6">
      <w:r>
        <w:t>ansette personale som er nødvendig for å få utgitt tidsskriftet</w:t>
      </w:r>
    </w:p>
    <w:p w14:paraId="7FB3997C" w14:textId="77777777" w:rsidR="00CB29C6" w:rsidRDefault="00CB29C6" w:rsidP="00CB29C6">
      <w:r>
        <w:t>e) Arrangere norske og nordiske barnevernkongresser</w:t>
      </w:r>
    </w:p>
    <w:p w14:paraId="28141738" w14:textId="77777777" w:rsidR="00CB29C6" w:rsidRDefault="00CB29C6" w:rsidP="00CB29C6">
      <w:r>
        <w:t>f) Nedsette utvalg og komiteer for spesielle formål</w:t>
      </w:r>
    </w:p>
    <w:p w14:paraId="25CB8BD9" w14:textId="77777777" w:rsidR="00CB29C6" w:rsidRDefault="00CB29C6" w:rsidP="00CB29C6">
      <w:r>
        <w:t>g) Avgi uttalelser og ta opp saker som styret finner nødvendig. Styremedlemmene hefter i slike</w:t>
      </w:r>
    </w:p>
    <w:p w14:paraId="0CC0C8C5" w14:textId="77777777" w:rsidR="00CB29C6" w:rsidRDefault="00CB29C6" w:rsidP="00CB29C6">
      <w:r>
        <w:t>saker ikke for organisasjonen de tilhører.</w:t>
      </w:r>
    </w:p>
    <w:p w14:paraId="5AE2E53D" w14:textId="77777777" w:rsidR="00CB29C6" w:rsidRDefault="00CB29C6" w:rsidP="00CB29C6">
      <w:r>
        <w:t>h) å innkalle årsmøtet og forberede saker til behandling.</w:t>
      </w:r>
    </w:p>
    <w:p w14:paraId="4D812D6D" w14:textId="77777777" w:rsidR="00CB29C6" w:rsidRDefault="00CB29C6" w:rsidP="00CB29C6">
      <w:r>
        <w:t>i) å avgjøre ved tvil, retten til å bli medlem.</w:t>
      </w:r>
    </w:p>
    <w:p w14:paraId="6FB88763" w14:textId="77777777" w:rsidR="00CB29C6" w:rsidRDefault="00CB29C6" w:rsidP="00CB29C6">
      <w:r>
        <w:t>j) Styret skal til årsmøtet:</w:t>
      </w:r>
    </w:p>
    <w:p w14:paraId="152EC42C" w14:textId="77777777" w:rsidR="00CB29C6" w:rsidRDefault="00CB29C6" w:rsidP="00CB29C6">
      <w:r>
        <w:t>• legge fram forslag til møteleder, møtesekretærer og protokollunderskrivere</w:t>
      </w:r>
    </w:p>
    <w:p w14:paraId="3E289258" w14:textId="77777777" w:rsidR="00CB29C6" w:rsidRDefault="00CB29C6" w:rsidP="00CB29C6">
      <w:r>
        <w:t>• legge fram beretning for perioden mellom årsmøtene</w:t>
      </w:r>
    </w:p>
    <w:p w14:paraId="358302F3" w14:textId="77777777" w:rsidR="00CB29C6" w:rsidRDefault="00CB29C6" w:rsidP="00CB29C6">
      <w:r>
        <w:t>• legge fram forslag til strategisk plan for neste periode</w:t>
      </w:r>
    </w:p>
    <w:p w14:paraId="7E14FAF7" w14:textId="77777777" w:rsidR="00CB29C6" w:rsidRDefault="00CB29C6" w:rsidP="00CB29C6">
      <w:r>
        <w:lastRenderedPageBreak/>
        <w:t>• legge fram revidert regnskap for perioden</w:t>
      </w:r>
    </w:p>
    <w:p w14:paraId="05ECDC01" w14:textId="77777777" w:rsidR="00CB29C6" w:rsidRDefault="00CB29C6" w:rsidP="00CB29C6">
      <w:r>
        <w:t>• legge fram forslag til kontingent</w:t>
      </w:r>
    </w:p>
    <w:p w14:paraId="6AC0D905" w14:textId="77777777" w:rsidR="00CB29C6" w:rsidRDefault="00CB29C6" w:rsidP="00CB29C6">
      <w:r>
        <w:t>• legge fram saker som styret eller medlemmer ønsker behandlet på</w:t>
      </w:r>
    </w:p>
    <w:p w14:paraId="035279AD" w14:textId="77777777" w:rsidR="00CB29C6" w:rsidRDefault="00CB29C6" w:rsidP="00CB29C6">
      <w:r>
        <w:t>generalforsamlingen</w:t>
      </w:r>
    </w:p>
    <w:p w14:paraId="0E1281B2" w14:textId="77777777" w:rsidR="00CB29C6" w:rsidRDefault="00CB29C6" w:rsidP="00CB29C6">
      <w:r>
        <w:t>• forslag til valgkomité</w:t>
      </w:r>
    </w:p>
    <w:p w14:paraId="770644B5" w14:textId="77777777" w:rsidR="00CB29C6" w:rsidRDefault="00CB29C6" w:rsidP="00CB29C6">
      <w:r>
        <w:t>Alle vedtak fattes med alminnelig flertall. Ved stemmelikhet er leders stemme avgjørende.</w:t>
      </w:r>
    </w:p>
    <w:p w14:paraId="769E4E6F" w14:textId="77777777" w:rsidR="00C558B3" w:rsidRDefault="00C558B3" w:rsidP="00CB29C6">
      <w:pPr>
        <w:rPr>
          <w:ins w:id="89" w:author="Mari Holth" w:date="2023-01-09T18:50:00Z"/>
        </w:rPr>
      </w:pPr>
    </w:p>
    <w:p w14:paraId="4686C9B1" w14:textId="24E815F0" w:rsidR="00CB29C6" w:rsidRDefault="00CB29C6" w:rsidP="00CB29C6">
      <w:r>
        <w:t>Kapittel 5 - Sekretariat</w:t>
      </w:r>
    </w:p>
    <w:p w14:paraId="3BF4618B" w14:textId="77777777" w:rsidR="00CB29C6" w:rsidRDefault="00CB29C6" w:rsidP="00CB29C6">
      <w:r>
        <w:t>§ 5-1 Sekretariat</w:t>
      </w:r>
    </w:p>
    <w:p w14:paraId="294EEDF6" w14:textId="77777777" w:rsidR="00CB29C6" w:rsidRDefault="00CB29C6" w:rsidP="00CB29C6">
      <w:r>
        <w:t>Nødvendig bemanning av sekretariatet ansettes av styret</w:t>
      </w:r>
    </w:p>
    <w:p w14:paraId="45C70508" w14:textId="77777777" w:rsidR="00C558B3" w:rsidRDefault="00C558B3" w:rsidP="00CB29C6">
      <w:pPr>
        <w:rPr>
          <w:ins w:id="90" w:author="Mari Holth" w:date="2023-01-09T18:50:00Z"/>
        </w:rPr>
      </w:pPr>
    </w:p>
    <w:p w14:paraId="540BAF63" w14:textId="2189FD4C" w:rsidR="00CB29C6" w:rsidRDefault="00CB29C6" w:rsidP="00CB29C6">
      <w:r>
        <w:t>Kapittel 6 - Signatur</w:t>
      </w:r>
    </w:p>
    <w:p w14:paraId="5F544B92" w14:textId="77777777" w:rsidR="00CB29C6" w:rsidRDefault="00CB29C6" w:rsidP="00CB29C6">
      <w:r>
        <w:t>§ 6-1 Signatur</w:t>
      </w:r>
    </w:p>
    <w:p w14:paraId="3FE3FB61" w14:textId="77777777" w:rsidR="00CB29C6" w:rsidRDefault="00CB29C6" w:rsidP="00CB29C6">
      <w:r>
        <w:t>Styret innehar organisasjonens signaturrett.</w:t>
      </w:r>
    </w:p>
    <w:p w14:paraId="282F7BD3" w14:textId="77777777" w:rsidR="00CB29C6" w:rsidRDefault="00CB29C6" w:rsidP="00CB29C6">
      <w:r>
        <w:t>Styret kan delegere signaturretten. I økonomiske anliggender skal denne innehas av to i</w:t>
      </w:r>
    </w:p>
    <w:p w14:paraId="40AE2159" w14:textId="77777777" w:rsidR="00CB29C6" w:rsidRDefault="00CB29C6" w:rsidP="00CB29C6">
      <w:r>
        <w:t>fellesskap. Signaturen omfatter bl.a. rett til å undertegne avtaler, gjeldsbrev, pantobligasjoner,</w:t>
      </w:r>
    </w:p>
    <w:p w14:paraId="7342290C" w14:textId="77777777" w:rsidR="00CB29C6" w:rsidRDefault="00CB29C6" w:rsidP="00CB29C6">
      <w:r>
        <w:t>skjøte, festekontrakter o.l. på organisasjonens vegne.</w:t>
      </w:r>
    </w:p>
    <w:p w14:paraId="0BFDC562" w14:textId="77777777" w:rsidR="00C558B3" w:rsidRDefault="00C558B3" w:rsidP="00CB29C6">
      <w:pPr>
        <w:rPr>
          <w:ins w:id="91" w:author="Mari Holth" w:date="2023-01-09T18:50:00Z"/>
        </w:rPr>
      </w:pPr>
    </w:p>
    <w:p w14:paraId="4C2DA9C5" w14:textId="3233E5A5" w:rsidR="00CB29C6" w:rsidRDefault="00CB29C6" w:rsidP="00CB29C6">
      <w:r>
        <w:t>Kapittel 7 - Regnskap og årsberetning</w:t>
      </w:r>
    </w:p>
    <w:p w14:paraId="0ED6C083" w14:textId="77777777" w:rsidR="00CB29C6" w:rsidRDefault="00CB29C6" w:rsidP="00CB29C6">
      <w:r>
        <w:t>§ 7-1 Regnskap og årsberetning</w:t>
      </w:r>
    </w:p>
    <w:p w14:paraId="5FA4222D" w14:textId="77777777" w:rsidR="00CB29C6" w:rsidRDefault="00CB29C6" w:rsidP="00CB29C6">
      <w:r>
        <w:t>Foreningens regnskap skal føres i samsvar med regler for god regnskapsførsel og undergis</w:t>
      </w:r>
    </w:p>
    <w:p w14:paraId="36C00837" w14:textId="77777777" w:rsidR="00CB29C6" w:rsidRDefault="00CB29C6" w:rsidP="00CB29C6">
      <w:r>
        <w:t>betryggende revisjon av statsautorisert eller registrert revisor. Regnskap og årsberetning</w:t>
      </w:r>
    </w:p>
    <w:p w14:paraId="00080717" w14:textId="77777777" w:rsidR="00CB29C6" w:rsidRDefault="00CB29C6" w:rsidP="00CB29C6">
      <w:r>
        <w:t>følger kalenderåret.</w:t>
      </w:r>
    </w:p>
    <w:p w14:paraId="71477572" w14:textId="77777777" w:rsidR="000D5841" w:rsidRDefault="000D5841" w:rsidP="00CB29C6">
      <w:pPr>
        <w:rPr>
          <w:ins w:id="92" w:author="Mari Holth" w:date="2023-01-09T18:51:00Z"/>
        </w:rPr>
      </w:pPr>
    </w:p>
    <w:p w14:paraId="688C8A13" w14:textId="77777777" w:rsidR="000D5841" w:rsidRDefault="000D5841">
      <w:pPr>
        <w:rPr>
          <w:ins w:id="93" w:author="Mari Holth" w:date="2023-01-09T18:51:00Z"/>
        </w:rPr>
      </w:pPr>
      <w:ins w:id="94" w:author="Mari Holth" w:date="2023-01-09T18:51:00Z">
        <w:r>
          <w:br w:type="page"/>
        </w:r>
      </w:ins>
    </w:p>
    <w:p w14:paraId="4F04C06A" w14:textId="5D718F1F" w:rsidR="00CB29C6" w:rsidRDefault="00CB29C6" w:rsidP="00CB29C6">
      <w:r>
        <w:lastRenderedPageBreak/>
        <w:t>Kapittel 8 - Endring av vedtektene</w:t>
      </w:r>
    </w:p>
    <w:p w14:paraId="04569228" w14:textId="77777777" w:rsidR="00CB29C6" w:rsidRDefault="00CB29C6" w:rsidP="00CB29C6">
      <w:r>
        <w:t>§ 8-1Endring av vedtektene</w:t>
      </w:r>
    </w:p>
    <w:p w14:paraId="0831BC03" w14:textId="77777777" w:rsidR="00CB29C6" w:rsidRDefault="00CB29C6" w:rsidP="00CB29C6">
      <w:r>
        <w:t>Endringer må vedtas med minst 2/3 flertall på ordinært eller ekstraordinært årsmøte.</w:t>
      </w:r>
    </w:p>
    <w:p w14:paraId="17C1B24E" w14:textId="77777777" w:rsidR="000D5841" w:rsidRDefault="000D5841" w:rsidP="00CB29C6">
      <w:pPr>
        <w:rPr>
          <w:ins w:id="95" w:author="Mari Holth" w:date="2023-01-09T18:51:00Z"/>
        </w:rPr>
      </w:pPr>
    </w:p>
    <w:p w14:paraId="77066A65" w14:textId="7299F7BB" w:rsidR="00CB29C6" w:rsidRDefault="00CB29C6" w:rsidP="00CB29C6">
      <w:r>
        <w:t>Kapittel 9 - Oppløsning</w:t>
      </w:r>
    </w:p>
    <w:p w14:paraId="4C2CA472" w14:textId="77777777" w:rsidR="00CB29C6" w:rsidRDefault="00CB29C6" w:rsidP="00CB29C6">
      <w:r>
        <w:t>§ 9-1 Oppløsning</w:t>
      </w:r>
    </w:p>
    <w:p w14:paraId="67AD77B6" w14:textId="77777777" w:rsidR="00CB29C6" w:rsidRDefault="00CB29C6" w:rsidP="00CB29C6">
      <w:r>
        <w:t>a) Oppløsning av NBS kan besluttes av årsmøtet med 2/3 flertall.</w:t>
      </w:r>
    </w:p>
    <w:p w14:paraId="04D67A35" w14:textId="77777777" w:rsidR="00CB29C6" w:rsidRDefault="00CB29C6" w:rsidP="00CB29C6">
      <w:r>
        <w:t xml:space="preserve">b) </w:t>
      </w:r>
      <w:proofErr w:type="gramStart"/>
      <w:r>
        <w:t>b)Ved</w:t>
      </w:r>
      <w:proofErr w:type="gramEnd"/>
      <w:r>
        <w:t xml:space="preserve"> oppløsning fremmer styret forslag overfor årsmøtet om disponering av foreningens</w:t>
      </w:r>
    </w:p>
    <w:p w14:paraId="55980FFA" w14:textId="331AE4BF" w:rsidR="00AB73CF" w:rsidRDefault="00CB29C6" w:rsidP="00CB29C6">
      <w:r>
        <w:t>midler og aktiva.</w:t>
      </w:r>
    </w:p>
    <w:sectPr w:rsidR="00AB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7" w:author="Mari Holth" w:date="2023-01-09T18:38:00Z" w:initials="MH">
    <w:p w14:paraId="2A42F3DE" w14:textId="77777777" w:rsidR="002064A6" w:rsidRDefault="002064A6">
      <w:pPr>
        <w:pStyle w:val="CommentText"/>
      </w:pPr>
      <w:r>
        <w:rPr>
          <w:rStyle w:val="CommentReference"/>
        </w:rPr>
        <w:annotationRef/>
      </w:r>
      <w:r>
        <w:t>Gå for en utvidelse?</w:t>
      </w:r>
    </w:p>
    <w:p w14:paraId="39F3791D" w14:textId="77777777" w:rsidR="003371EC" w:rsidRDefault="003371EC">
      <w:pPr>
        <w:pStyle w:val="CommentText"/>
      </w:pPr>
    </w:p>
    <w:p w14:paraId="02D61394" w14:textId="77777777" w:rsidR="003371EC" w:rsidRDefault="003371EC">
      <w:pPr>
        <w:pStyle w:val="CommentText"/>
      </w:pPr>
      <w:r>
        <w:t>Flere å dele på oppgaver</w:t>
      </w:r>
    </w:p>
    <w:p w14:paraId="1569798A" w14:textId="77777777" w:rsidR="003371EC" w:rsidRDefault="003371EC">
      <w:pPr>
        <w:pStyle w:val="CommentText"/>
      </w:pPr>
    </w:p>
    <w:p w14:paraId="1A47A08B" w14:textId="7C4A469B" w:rsidR="003371EC" w:rsidRDefault="003371EC">
      <w:pPr>
        <w:pStyle w:val="CommentText"/>
      </w:pPr>
      <w:r>
        <w:t>Mer å adme, prosessdrivende, kostnadsdrivende?</w:t>
      </w:r>
    </w:p>
  </w:comment>
  <w:comment w:id="68" w:author="Mari Holth" w:date="2023-01-09T18:43:00Z" w:initials="MH">
    <w:p w14:paraId="6DC1938E" w14:textId="6236BFE5" w:rsidR="00F702FA" w:rsidRDefault="00F702FA">
      <w:pPr>
        <w:pStyle w:val="CommentText"/>
      </w:pPr>
      <w:r>
        <w:rPr>
          <w:rStyle w:val="CommentReference"/>
        </w:rPr>
        <w:annotationRef/>
      </w:r>
      <w:r>
        <w:t>? Bør vi lage en overlapping?</w:t>
      </w:r>
    </w:p>
  </w:comment>
  <w:comment w:id="73" w:author="Mari Holth" w:date="2023-01-09T18:44:00Z" w:initials="MH">
    <w:p w14:paraId="405CE53D" w14:textId="404EC8F2" w:rsidR="00A041A9" w:rsidRDefault="00A041A9">
      <w:pPr>
        <w:pStyle w:val="CommentText"/>
      </w:pPr>
      <w:r>
        <w:rPr>
          <w:rStyle w:val="CommentReference"/>
        </w:rPr>
        <w:annotationRef/>
      </w:r>
      <w:r>
        <w:t>Ordlyden her må samsvare med § 2-1</w:t>
      </w:r>
    </w:p>
  </w:comment>
  <w:comment w:id="85" w:author="Mari Holth" w:date="2023-01-09T18:48:00Z" w:initials="MH">
    <w:p w14:paraId="56805D65" w14:textId="2CA9767E" w:rsidR="00FF1BFC" w:rsidRDefault="00FF1BFC">
      <w:pPr>
        <w:pStyle w:val="CommentText"/>
      </w:pPr>
      <w:r>
        <w:rPr>
          <w:rStyle w:val="CommentReference"/>
        </w:rPr>
        <w:annotationRef/>
      </w:r>
      <w:r>
        <w:t>NB</w:t>
      </w:r>
    </w:p>
  </w:comment>
  <w:comment w:id="86" w:author="Mari Holth" w:date="2023-01-09T18:49:00Z" w:initials="MH">
    <w:p w14:paraId="103E0D27" w14:textId="109BFE4D" w:rsidR="00E41616" w:rsidRDefault="00E41616">
      <w:pPr>
        <w:pStyle w:val="CommentText"/>
      </w:pPr>
      <w:r>
        <w:rPr>
          <w:rStyle w:val="CommentReference"/>
        </w:rPr>
        <w:annotationRef/>
      </w:r>
      <w:r>
        <w:t xml:space="preserve">Oppdatere språklig – se det i sammenheng med </w:t>
      </w:r>
      <w:r w:rsidR="00B84969">
        <w:t>endringene på oppgaver/formål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47A08B" w15:done="0"/>
  <w15:commentEx w15:paraId="6DC1938E" w15:done="0"/>
  <w15:commentEx w15:paraId="405CE53D" w15:done="1"/>
  <w15:commentEx w15:paraId="56805D65" w15:done="0"/>
  <w15:commentEx w15:paraId="103E0D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6DD9E" w16cex:dateUtc="2023-01-09T17:38:00Z"/>
  <w16cex:commentExtensible w16cex:durableId="2766DED5" w16cex:dateUtc="2023-01-09T17:43:00Z"/>
  <w16cex:commentExtensible w16cex:durableId="2766DF2B" w16cex:dateUtc="2023-01-09T17:44:00Z"/>
  <w16cex:commentExtensible w16cex:durableId="2766E006" w16cex:dateUtc="2023-01-09T17:48:00Z"/>
  <w16cex:commentExtensible w16cex:durableId="2766E032" w16cex:dateUtc="2023-01-09T1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47A08B" w16cid:durableId="2766DD9E"/>
  <w16cid:commentId w16cid:paraId="6DC1938E" w16cid:durableId="2766DED5"/>
  <w16cid:commentId w16cid:paraId="405CE53D" w16cid:durableId="2766DF2B"/>
  <w16cid:commentId w16cid:paraId="56805D65" w16cid:durableId="2766E006"/>
  <w16cid:commentId w16cid:paraId="103E0D27" w16cid:durableId="2766E0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 Holth">
    <w15:presenceInfo w15:providerId="AD" w15:userId="S::mah@helsetilsynet.no::aaa5b5d5-2a62-4ca2-a43a-362d1aaccbf5"/>
  </w15:person>
  <w15:person w15:author="Mari Holth [2]">
    <w15:presenceInfo w15:providerId="None" w15:userId="Mari Hol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C6"/>
    <w:rsid w:val="000362F6"/>
    <w:rsid w:val="00063BBF"/>
    <w:rsid w:val="00080AB3"/>
    <w:rsid w:val="000D5841"/>
    <w:rsid w:val="001E39A0"/>
    <w:rsid w:val="002064A6"/>
    <w:rsid w:val="00225FFB"/>
    <w:rsid w:val="0024197E"/>
    <w:rsid w:val="00274345"/>
    <w:rsid w:val="00331919"/>
    <w:rsid w:val="003371EC"/>
    <w:rsid w:val="003539EC"/>
    <w:rsid w:val="00361CBD"/>
    <w:rsid w:val="003808C3"/>
    <w:rsid w:val="003A4447"/>
    <w:rsid w:val="003D2A1D"/>
    <w:rsid w:val="0043393E"/>
    <w:rsid w:val="00444071"/>
    <w:rsid w:val="004D725A"/>
    <w:rsid w:val="00574F56"/>
    <w:rsid w:val="005D27C1"/>
    <w:rsid w:val="00837A1D"/>
    <w:rsid w:val="008409C3"/>
    <w:rsid w:val="009344F2"/>
    <w:rsid w:val="00990DCB"/>
    <w:rsid w:val="00A041A9"/>
    <w:rsid w:val="00A76882"/>
    <w:rsid w:val="00A97786"/>
    <w:rsid w:val="00B60A10"/>
    <w:rsid w:val="00B6254E"/>
    <w:rsid w:val="00B83C12"/>
    <w:rsid w:val="00B84969"/>
    <w:rsid w:val="00BE1702"/>
    <w:rsid w:val="00C00B5B"/>
    <w:rsid w:val="00C558B3"/>
    <w:rsid w:val="00C7766C"/>
    <w:rsid w:val="00CA6595"/>
    <w:rsid w:val="00CB29C6"/>
    <w:rsid w:val="00CB6268"/>
    <w:rsid w:val="00CF7093"/>
    <w:rsid w:val="00D4075A"/>
    <w:rsid w:val="00DA51D2"/>
    <w:rsid w:val="00E16913"/>
    <w:rsid w:val="00E2471E"/>
    <w:rsid w:val="00E32751"/>
    <w:rsid w:val="00E41616"/>
    <w:rsid w:val="00E70430"/>
    <w:rsid w:val="00F702FA"/>
    <w:rsid w:val="00FF1BFC"/>
    <w:rsid w:val="0CCD461E"/>
    <w:rsid w:val="11CBA2A0"/>
    <w:rsid w:val="20A4AA66"/>
    <w:rsid w:val="293CCD81"/>
    <w:rsid w:val="2B1C19DD"/>
    <w:rsid w:val="2C907399"/>
    <w:rsid w:val="2FC8145B"/>
    <w:rsid w:val="34865612"/>
    <w:rsid w:val="38109F53"/>
    <w:rsid w:val="39A1E870"/>
    <w:rsid w:val="406028A3"/>
    <w:rsid w:val="490C9760"/>
    <w:rsid w:val="4B19FA60"/>
    <w:rsid w:val="4CB15A85"/>
    <w:rsid w:val="4F732DC4"/>
    <w:rsid w:val="5855AA32"/>
    <w:rsid w:val="5EDF64FF"/>
    <w:rsid w:val="6023E484"/>
    <w:rsid w:val="60B90AD1"/>
    <w:rsid w:val="65F36AC7"/>
    <w:rsid w:val="6E77C630"/>
    <w:rsid w:val="6F3077F8"/>
    <w:rsid w:val="74E18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EC7E"/>
  <w15:chartTrackingRefBased/>
  <w15:docId w15:val="{912D0F3E-76B2-417E-B337-5F140990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7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A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6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0B181037F2714DA37835770CDE137D" ma:contentTypeVersion="11" ma:contentTypeDescription="Opprett et nytt dokument." ma:contentTypeScope="" ma:versionID="e722b42ffcf3bc65467630627b0a44a0">
  <xsd:schema xmlns:xsd="http://www.w3.org/2001/XMLSchema" xmlns:xs="http://www.w3.org/2001/XMLSchema" xmlns:p="http://schemas.microsoft.com/office/2006/metadata/properties" xmlns:ns2="26f92e56-da7c-41fe-b8aa-663ec4652b28" xmlns:ns3="7f96db8a-2214-4271-8b3c-1e91413d5267" targetNamespace="http://schemas.microsoft.com/office/2006/metadata/properties" ma:root="true" ma:fieldsID="0542f09061a33d40d6fd935fced11fe0" ns2:_="" ns3:_="">
    <xsd:import namespace="26f92e56-da7c-41fe-b8aa-663ec4652b28"/>
    <xsd:import namespace="7f96db8a-2214-4271-8b3c-1e91413d5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92e56-da7c-41fe-b8aa-663ec4652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6db8a-2214-4271-8b3c-1e91413d5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1AE6D-81C4-4491-9A8A-CFAAFE4D2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92e56-da7c-41fe-b8aa-663ec4652b28"/>
    <ds:schemaRef ds:uri="7f96db8a-2214-4271-8b3c-1e91413d5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67D73-70F5-437A-BE08-0D26D2B01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DC8F7-932B-467E-8D6E-B1CCE73B44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Holth</dc:creator>
  <cp:keywords/>
  <dc:description/>
  <cp:lastModifiedBy>Linn-Eirin Haugen</cp:lastModifiedBy>
  <cp:revision>48</cp:revision>
  <dcterms:created xsi:type="dcterms:W3CDTF">2023-01-09T16:37:00Z</dcterms:created>
  <dcterms:modified xsi:type="dcterms:W3CDTF">2023-03-23T15:14:00Z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0x010100310B181037F2714DA37835770CDE137D</vt:lpwstr>
  </property>
</Properties>
</file>